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Kpr"/>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Kpr"/>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Kpr"/>
            <w:rFonts w:ascii="Verdana" w:hAnsi="Verdana"/>
          </w:rPr>
          <w:t>EGRACONS</w:t>
        </w:r>
      </w:hyperlink>
      <w:r w:rsidRPr="0060238D">
        <w:rPr>
          <w:rFonts w:ascii="Verdana" w:hAnsi="Verdana"/>
        </w:rPr>
        <w:t xml:space="preserve"> according to the descriptions in the </w:t>
      </w:r>
      <w:hyperlink r:id="rId14"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Default="000F2B4B" w:rsidP="000F2B4B">
      <w:pPr>
        <w:spacing w:after="360"/>
        <w:jc w:val="both"/>
        <w:rPr>
          <w:rFonts w:ascii="Verdana" w:hAnsi="Verdana"/>
          <w:i/>
          <w:color w:val="002060"/>
          <w:sz w:val="20"/>
          <w:lang w:val="en-GB"/>
        </w:rPr>
      </w:pP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rsidTr="007B3181">
        <w:tc>
          <w:tcPr>
            <w:tcW w:w="296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521CAF"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374079" w:rsidP="007B3181">
            <w:pPr>
              <w:spacing w:after="120"/>
              <w:rPr>
                <w:rFonts w:ascii="Verdana" w:hAnsi="Verdana"/>
                <w:sz w:val="20"/>
                <w:lang w:val="fr-BE"/>
              </w:rPr>
            </w:pPr>
            <w:r>
              <w:rPr>
                <w:rFonts w:ascii="Verdana" w:hAnsi="Verdana"/>
                <w:sz w:val="20"/>
                <w:lang w:val="fr-BE"/>
              </w:rPr>
              <w:t>Marmara University</w:t>
            </w:r>
          </w:p>
        </w:tc>
        <w:tc>
          <w:tcPr>
            <w:tcW w:w="1418" w:type="dxa"/>
            <w:shd w:val="clear" w:color="auto" w:fill="auto"/>
          </w:tcPr>
          <w:p w:rsidR="000F2B4B" w:rsidRPr="000F2B4B" w:rsidRDefault="00374079" w:rsidP="007B3181">
            <w:pPr>
              <w:rPr>
                <w:rFonts w:ascii="Verdana" w:hAnsi="Verdana"/>
                <w:sz w:val="20"/>
                <w:lang w:val="fr-BE"/>
              </w:rPr>
            </w:pPr>
            <w:r>
              <w:rPr>
                <w:rFonts w:ascii="Verdana" w:hAnsi="Verdana"/>
                <w:sz w:val="20"/>
                <w:lang w:val="fr-BE"/>
              </w:rPr>
              <w:t>TR ISTANBU05</w:t>
            </w:r>
          </w:p>
        </w:tc>
        <w:tc>
          <w:tcPr>
            <w:tcW w:w="2409" w:type="dxa"/>
            <w:shd w:val="clear" w:color="auto" w:fill="auto"/>
          </w:tcPr>
          <w:p w:rsidR="002A65DF" w:rsidRPr="004E2194" w:rsidRDefault="002A65DF" w:rsidP="002A65DF">
            <w:pPr>
              <w:spacing w:after="120"/>
              <w:rPr>
                <w:rFonts w:ascii="Verdana" w:hAnsi="Verdana"/>
                <w:b/>
                <w:sz w:val="20"/>
                <w:lang w:val="fr-BE"/>
              </w:rPr>
            </w:pPr>
            <w:r w:rsidRPr="004E2194">
              <w:rPr>
                <w:rFonts w:ascii="Verdana" w:hAnsi="Verdana"/>
                <w:b/>
                <w:sz w:val="20"/>
                <w:lang w:val="fr-BE"/>
              </w:rPr>
              <w:t>Institutional Coordinator:</w:t>
            </w:r>
          </w:p>
          <w:p w:rsidR="002A65DF" w:rsidRPr="002A65DF" w:rsidRDefault="002A65DF" w:rsidP="002A65DF">
            <w:pPr>
              <w:spacing w:after="120"/>
              <w:rPr>
                <w:rFonts w:ascii="Verdana" w:hAnsi="Verdana"/>
                <w:sz w:val="20"/>
                <w:lang w:val="fr-BE"/>
              </w:rPr>
            </w:pPr>
            <w:r w:rsidRPr="002A65DF">
              <w:rPr>
                <w:rFonts w:ascii="Verdana" w:hAnsi="Verdana"/>
                <w:sz w:val="20"/>
                <w:lang w:val="fr-BE"/>
              </w:rPr>
              <w:t>Prof. Nuri TINAZ</w:t>
            </w:r>
          </w:p>
          <w:p w:rsidR="002A65DF" w:rsidRPr="002A65DF" w:rsidRDefault="002A65DF" w:rsidP="002A65DF">
            <w:pPr>
              <w:spacing w:after="120"/>
              <w:rPr>
                <w:rFonts w:ascii="Verdana" w:hAnsi="Verdana"/>
                <w:sz w:val="20"/>
                <w:lang w:val="fr-BE"/>
              </w:rPr>
            </w:pPr>
            <w:r w:rsidRPr="002A65DF">
              <w:rPr>
                <w:rFonts w:ascii="Verdana" w:hAnsi="Verdana"/>
                <w:sz w:val="20"/>
                <w:lang w:val="fr-BE"/>
              </w:rPr>
              <w:t>Address: Marmara Üniversitesi Göztepe Kampüsü İktisat Fakültesi İbrahim Üzümcü Konferans Binası  2. Kat, Kuyubaşı 34722 Istanbul-TURKEY</w:t>
            </w:r>
          </w:p>
          <w:p w:rsidR="002A65DF" w:rsidRPr="002A65DF" w:rsidRDefault="004E2194" w:rsidP="002A65DF">
            <w:pPr>
              <w:spacing w:after="120"/>
              <w:rPr>
                <w:rFonts w:ascii="Verdana" w:hAnsi="Verdana"/>
                <w:sz w:val="20"/>
                <w:lang w:val="fr-BE"/>
              </w:rPr>
            </w:pPr>
            <w:r>
              <w:rPr>
                <w:rFonts w:ascii="Verdana" w:hAnsi="Verdana"/>
                <w:sz w:val="20"/>
                <w:lang w:val="fr-BE"/>
              </w:rPr>
              <w:t>Tel</w:t>
            </w:r>
            <w:r w:rsidR="002A65DF" w:rsidRPr="002A65DF">
              <w:rPr>
                <w:rFonts w:ascii="Verdana" w:hAnsi="Verdana"/>
                <w:sz w:val="20"/>
                <w:lang w:val="fr-BE"/>
              </w:rPr>
              <w:t>:+902167771750</w:t>
            </w:r>
          </w:p>
          <w:p w:rsidR="002A65DF" w:rsidRPr="002A65DF" w:rsidRDefault="002A65DF" w:rsidP="002A65DF">
            <w:pPr>
              <w:spacing w:after="120"/>
              <w:rPr>
                <w:rFonts w:ascii="Verdana" w:hAnsi="Verdana"/>
                <w:sz w:val="20"/>
                <w:lang w:val="fr-BE"/>
              </w:rPr>
            </w:pPr>
            <w:r w:rsidRPr="002A65DF">
              <w:rPr>
                <w:rFonts w:ascii="Verdana" w:hAnsi="Verdana"/>
                <w:sz w:val="20"/>
                <w:lang w:val="fr-BE"/>
              </w:rPr>
              <w:t>Fax:+902167771751</w:t>
            </w:r>
          </w:p>
          <w:p w:rsidR="000F2B4B" w:rsidRPr="000F2B4B" w:rsidRDefault="002A65DF" w:rsidP="002A65DF">
            <w:pPr>
              <w:spacing w:after="120"/>
              <w:rPr>
                <w:rFonts w:ascii="Verdana" w:hAnsi="Verdana"/>
                <w:sz w:val="20"/>
                <w:lang w:val="fr-BE"/>
              </w:rPr>
            </w:pPr>
            <w:r w:rsidRPr="002A65DF">
              <w:rPr>
                <w:rFonts w:ascii="Verdana" w:hAnsi="Verdana"/>
                <w:sz w:val="20"/>
                <w:lang w:val="fr-BE"/>
              </w:rPr>
              <w:t>erasmus@marmara.edu.tr</w:t>
            </w:r>
          </w:p>
        </w:tc>
        <w:tc>
          <w:tcPr>
            <w:tcW w:w="2552" w:type="dxa"/>
            <w:shd w:val="clear" w:color="auto" w:fill="auto"/>
          </w:tcPr>
          <w:p w:rsidR="000F2B4B" w:rsidRDefault="000817AD" w:rsidP="007B3181">
            <w:pPr>
              <w:rPr>
                <w:rFonts w:ascii="Verdana" w:hAnsi="Verdana"/>
                <w:sz w:val="20"/>
                <w:lang w:val="fr-BE"/>
              </w:rPr>
            </w:pPr>
            <w:hyperlink r:id="rId15" w:history="1">
              <w:r w:rsidR="00374079" w:rsidRPr="00656170">
                <w:rPr>
                  <w:rStyle w:val="Kpr"/>
                  <w:rFonts w:ascii="Verdana" w:hAnsi="Verdana"/>
                  <w:sz w:val="20"/>
                  <w:lang w:val="fr-BE"/>
                </w:rPr>
                <w:t>https://www.marmara.edu.tr</w:t>
              </w:r>
            </w:hyperlink>
          </w:p>
          <w:p w:rsidR="00374079" w:rsidRPr="000F2B4B" w:rsidRDefault="000817AD" w:rsidP="007B3181">
            <w:pPr>
              <w:rPr>
                <w:rFonts w:ascii="Verdana" w:hAnsi="Verdana"/>
                <w:sz w:val="20"/>
                <w:lang w:val="fr-BE"/>
              </w:rPr>
            </w:pPr>
            <w:hyperlink r:id="rId16" w:history="1">
              <w:r w:rsidR="00374079" w:rsidRPr="00656170">
                <w:rPr>
                  <w:rStyle w:val="Kpr"/>
                  <w:rFonts w:ascii="Verdana" w:hAnsi="Verdana"/>
                  <w:sz w:val="20"/>
                  <w:lang w:val="fr-BE"/>
                </w:rPr>
                <w:t>https://international.marmara.edu.tr</w:t>
              </w:r>
            </w:hyperlink>
            <w:r w:rsidR="00374079">
              <w:rPr>
                <w:rFonts w:ascii="Verdana" w:hAnsi="Verdana"/>
                <w:sz w:val="20"/>
                <w:lang w:val="fr-BE"/>
              </w:rPr>
              <w:t xml:space="preserve"> </w:t>
            </w:r>
          </w:p>
        </w:tc>
      </w:tr>
      <w:tr w:rsidR="000F2B4B" w:rsidRPr="00521CAF"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D12CDB" w:rsidRPr="00CC180A" w:rsidRDefault="00D12CDB" w:rsidP="000F2B4B">
      <w:pPr>
        <w:keepNext/>
        <w:keepLines/>
        <w:tabs>
          <w:tab w:val="left" w:pos="426"/>
        </w:tabs>
        <w:rPr>
          <w:rFonts w:ascii="Verdana" w:hAnsi="Verdana"/>
          <w:b/>
          <w:color w:val="002060"/>
          <w:lang w:val="fr-BE"/>
        </w:rPr>
      </w:pPr>
    </w:p>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0F4637" w:rsidRDefault="000F2B4B" w:rsidP="000F2B4B">
      <w:pPr>
        <w:keepNext/>
        <w:keepLines/>
        <w:tabs>
          <w:tab w:val="left" w:pos="426"/>
        </w:tabs>
        <w:spacing w:after="120"/>
        <w:rPr>
          <w:rFonts w:ascii="Verdana" w:hAnsi="Verdana"/>
          <w:b/>
          <w:color w:val="002060"/>
          <w:sz w:val="20"/>
          <w:lang w:val="en-GB"/>
        </w:rPr>
      </w:pPr>
      <w:r w:rsidRPr="000F4637">
        <w:rPr>
          <w:rFonts w:ascii="Verdana" w:hAnsi="Verdana"/>
          <w:sz w:val="20"/>
          <w:lang w:val="en-GB"/>
        </w:rPr>
        <w:t xml:space="preserve">The partners commit to amend the table below in case of changes in the mobility data by no later than the end of January </w:t>
      </w:r>
      <w:r w:rsidR="00F95D6A" w:rsidRPr="000F4637">
        <w:rPr>
          <w:rFonts w:ascii="Verdana" w:hAnsi="Verdana"/>
          <w:sz w:val="20"/>
          <w:lang w:val="en-GB"/>
        </w:rPr>
        <w:t>in the 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134"/>
        <w:gridCol w:w="993"/>
        <w:gridCol w:w="1134"/>
        <w:gridCol w:w="1227"/>
        <w:gridCol w:w="1134"/>
        <w:gridCol w:w="1108"/>
        <w:gridCol w:w="1134"/>
        <w:gridCol w:w="1276"/>
        <w:gridCol w:w="1276"/>
      </w:tblGrid>
      <w:tr w:rsidR="000F2B4B" w:rsidRPr="006149C4" w:rsidTr="00374079">
        <w:trPr>
          <w:trHeight w:val="465"/>
        </w:trPr>
        <w:tc>
          <w:tcPr>
            <w:tcW w:w="1242"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993"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374079">
        <w:trPr>
          <w:trHeight w:val="1915"/>
        </w:trPr>
        <w:tc>
          <w:tcPr>
            <w:tcW w:w="1242"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3"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374079">
        <w:trPr>
          <w:trHeight w:val="975"/>
        </w:trPr>
        <w:tc>
          <w:tcPr>
            <w:tcW w:w="1242" w:type="dxa"/>
            <w:shd w:val="clear" w:color="auto" w:fill="auto"/>
          </w:tcPr>
          <w:p w:rsidR="000F2B4B" w:rsidRPr="00944070" w:rsidRDefault="00374079" w:rsidP="007B3181">
            <w:pPr>
              <w:rPr>
                <w:rFonts w:ascii="Verdana" w:hAnsi="Verdana"/>
                <w:sz w:val="20"/>
                <w:lang w:val="en-GB"/>
              </w:rPr>
            </w:pPr>
            <w:r>
              <w:rPr>
                <w:rFonts w:ascii="Verdana" w:hAnsi="Verdana"/>
                <w:sz w:val="20"/>
                <w:lang w:val="en-GB"/>
              </w:rPr>
              <w:t>TR ISTANBU05</w:t>
            </w:r>
          </w:p>
        </w:tc>
        <w:tc>
          <w:tcPr>
            <w:tcW w:w="1134" w:type="dxa"/>
            <w:shd w:val="clear" w:color="auto" w:fill="auto"/>
          </w:tcPr>
          <w:p w:rsidR="000F2B4B" w:rsidRPr="00944070" w:rsidRDefault="000F2B4B" w:rsidP="007B3181">
            <w:pPr>
              <w:rPr>
                <w:rFonts w:ascii="Verdana" w:hAnsi="Verdana"/>
                <w:sz w:val="20"/>
                <w:lang w:val="en-GB"/>
              </w:rPr>
            </w:pPr>
          </w:p>
        </w:tc>
        <w:tc>
          <w:tcPr>
            <w:tcW w:w="993"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374079">
        <w:trPr>
          <w:trHeight w:val="975"/>
        </w:trPr>
        <w:tc>
          <w:tcPr>
            <w:tcW w:w="124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374079" w:rsidP="007B3181">
            <w:pPr>
              <w:rPr>
                <w:rFonts w:ascii="Verdana" w:hAnsi="Verdana"/>
                <w:sz w:val="20"/>
                <w:lang w:val="en-GB"/>
              </w:rPr>
            </w:pPr>
            <w:r>
              <w:rPr>
                <w:rFonts w:ascii="Verdana" w:hAnsi="Verdana"/>
                <w:sz w:val="20"/>
                <w:lang w:val="en-GB"/>
              </w:rPr>
              <w:t>TR ISTANBU05</w:t>
            </w:r>
          </w:p>
        </w:tc>
        <w:tc>
          <w:tcPr>
            <w:tcW w:w="993"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817AD">
        <w:rPr>
          <w:rFonts w:cs="Arial"/>
          <w:b/>
          <w:color w:val="auto"/>
          <w:sz w:val="20"/>
          <w:szCs w:val="22"/>
          <w:lang w:val="en-GB" w:eastAsia="ja-JP"/>
        </w:rPr>
      </w:r>
      <w:r w:rsidR="000817AD">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D12CDB" w:rsidRDefault="00D12CD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rsidTr="005E18C7">
        <w:trPr>
          <w:trHeight w:val="465"/>
        </w:trPr>
        <w:tc>
          <w:tcPr>
            <w:tcW w:w="1135"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496E95">
        <w:trPr>
          <w:trHeight w:val="1338"/>
        </w:trPr>
        <w:tc>
          <w:tcPr>
            <w:tcW w:w="113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2"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418" w:type="dxa"/>
            <w:shd w:val="clear" w:color="auto" w:fill="003399"/>
          </w:tcPr>
          <w:p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rsidTr="00496E95">
        <w:trPr>
          <w:trHeight w:val="975"/>
        </w:trPr>
        <w:tc>
          <w:tcPr>
            <w:tcW w:w="1135" w:type="dxa"/>
            <w:shd w:val="clear" w:color="auto" w:fill="auto"/>
          </w:tcPr>
          <w:p w:rsidR="000F2B4B" w:rsidRPr="00944070" w:rsidRDefault="00374079" w:rsidP="007B3181">
            <w:pPr>
              <w:rPr>
                <w:rFonts w:ascii="Verdana" w:hAnsi="Verdana"/>
                <w:sz w:val="20"/>
                <w:lang w:val="en-GB"/>
              </w:rPr>
            </w:pPr>
            <w:r>
              <w:rPr>
                <w:rFonts w:ascii="Verdana" w:hAnsi="Verdana"/>
                <w:sz w:val="20"/>
                <w:lang w:val="en-GB"/>
              </w:rPr>
              <w:t>TR ISTANBU05</w:t>
            </w:r>
          </w:p>
        </w:tc>
        <w:tc>
          <w:tcPr>
            <w:tcW w:w="1134" w:type="dxa"/>
            <w:shd w:val="clear" w:color="auto" w:fill="auto"/>
          </w:tcPr>
          <w:p w:rsidR="000F2B4B" w:rsidRPr="00944070" w:rsidRDefault="000F2B4B" w:rsidP="007B3181">
            <w:pPr>
              <w:rPr>
                <w:rFonts w:ascii="Verdana" w:hAnsi="Verdana"/>
                <w:sz w:val="20"/>
                <w:lang w:val="en-GB"/>
              </w:rPr>
            </w:pPr>
          </w:p>
        </w:tc>
        <w:tc>
          <w:tcPr>
            <w:tcW w:w="99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r w:rsidR="000F2B4B" w:rsidRPr="00944070" w:rsidTr="00496E95">
        <w:trPr>
          <w:trHeight w:val="975"/>
        </w:trPr>
        <w:tc>
          <w:tcPr>
            <w:tcW w:w="1135"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374079" w:rsidP="007B3181">
            <w:pPr>
              <w:rPr>
                <w:rFonts w:ascii="Verdana" w:hAnsi="Verdana"/>
                <w:sz w:val="20"/>
                <w:lang w:val="en-GB"/>
              </w:rPr>
            </w:pPr>
            <w:r>
              <w:rPr>
                <w:rFonts w:ascii="Verdana" w:hAnsi="Verdana"/>
                <w:sz w:val="20"/>
                <w:lang w:val="en-GB"/>
              </w:rPr>
              <w:t>TR ISTANBU05</w:t>
            </w:r>
          </w:p>
        </w:tc>
        <w:tc>
          <w:tcPr>
            <w:tcW w:w="992"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417" w:type="dxa"/>
          </w:tcPr>
          <w:p w:rsidR="000F2B4B" w:rsidRPr="00944070" w:rsidRDefault="000F2B4B" w:rsidP="007B3181">
            <w:pPr>
              <w:rPr>
                <w:rFonts w:ascii="Verdana" w:hAnsi="Verdana"/>
                <w:sz w:val="20"/>
                <w:lang w:val="en-GB"/>
              </w:rPr>
            </w:pPr>
          </w:p>
        </w:tc>
        <w:tc>
          <w:tcPr>
            <w:tcW w:w="1418" w:type="dxa"/>
            <w:shd w:val="clear" w:color="auto" w:fill="auto"/>
          </w:tcPr>
          <w:p w:rsidR="000F2B4B" w:rsidRPr="00944070" w:rsidRDefault="000F2B4B" w:rsidP="007B3181">
            <w:pPr>
              <w:rPr>
                <w:rFonts w:ascii="Verdana" w:hAnsi="Verdana"/>
                <w:sz w:val="20"/>
                <w:lang w:val="en-GB"/>
              </w:rPr>
            </w:pPr>
          </w:p>
        </w:tc>
        <w:tc>
          <w:tcPr>
            <w:tcW w:w="1525" w:type="dxa"/>
          </w:tcPr>
          <w:p w:rsidR="000F2B4B" w:rsidRPr="00944070" w:rsidRDefault="000F2B4B" w:rsidP="007B3181">
            <w:pPr>
              <w:rPr>
                <w:rFonts w:ascii="Verdana" w:hAnsi="Verdana"/>
                <w:sz w:val="20"/>
                <w:lang w:val="en-GB"/>
              </w:rPr>
            </w:pPr>
          </w:p>
        </w:tc>
      </w:tr>
    </w:tbl>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5"/>
        <w:gridCol w:w="1467"/>
        <w:gridCol w:w="1309"/>
        <w:gridCol w:w="1309"/>
        <w:gridCol w:w="1896"/>
        <w:gridCol w:w="1982"/>
      </w:tblGrid>
      <w:tr w:rsidR="000F2B4B" w:rsidRPr="00944070" w:rsidTr="007B3181">
        <w:tc>
          <w:tcPr>
            <w:tcW w:w="137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0F2B4B" w:rsidRPr="00944070" w:rsidTr="007B3181">
        <w:tc>
          <w:tcPr>
            <w:tcW w:w="1378"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7B3181">
        <w:tc>
          <w:tcPr>
            <w:tcW w:w="1378" w:type="dxa"/>
            <w:shd w:val="clear" w:color="auto" w:fill="auto"/>
          </w:tcPr>
          <w:p w:rsidR="000F2B4B" w:rsidRPr="00944070" w:rsidRDefault="00374079" w:rsidP="007B3181">
            <w:pPr>
              <w:rPr>
                <w:rFonts w:ascii="Verdana" w:hAnsi="Verdana"/>
                <w:sz w:val="20"/>
                <w:lang w:val="en-GB"/>
              </w:rPr>
            </w:pPr>
            <w:r>
              <w:rPr>
                <w:rFonts w:ascii="Verdana" w:hAnsi="Verdana"/>
                <w:sz w:val="20"/>
                <w:lang w:val="en-GB"/>
              </w:rPr>
              <w:t>TR ISTANBU05</w:t>
            </w: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360"/>
        <w:rPr>
          <w:rFonts w:ascii="Verdana" w:hAnsi="Verdana"/>
          <w:i/>
          <w:sz w:val="20"/>
          <w:lang w:val="en-GB"/>
        </w:rPr>
      </w:pPr>
      <w:r>
        <w:rPr>
          <w:rFonts w:ascii="Verdana" w:hAnsi="Verdana"/>
          <w:sz w:val="20"/>
          <w:lang w:val="en-GB"/>
        </w:rPr>
        <w:br/>
      </w: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2894" w:type="dxa"/>
            <w:shd w:val="clear" w:color="auto" w:fill="auto"/>
          </w:tcPr>
          <w:p w:rsidR="000F2B4B" w:rsidRPr="00944070" w:rsidRDefault="002A65DF" w:rsidP="007B3181">
            <w:pPr>
              <w:rPr>
                <w:rFonts w:ascii="Verdana" w:hAnsi="Verdana"/>
                <w:sz w:val="20"/>
                <w:lang w:val="en-GB"/>
              </w:rPr>
            </w:pPr>
            <w:r>
              <w:rPr>
                <w:rFonts w:ascii="Verdana" w:hAnsi="Verdana"/>
                <w:sz w:val="20"/>
                <w:lang w:val="en-GB"/>
              </w:rPr>
              <w:t>May 15</w:t>
            </w:r>
            <w:r w:rsidRPr="00E216EA">
              <w:rPr>
                <w:rFonts w:ascii="Verdana" w:hAnsi="Verdana"/>
                <w:sz w:val="20"/>
                <w:vertAlign w:val="superscript"/>
                <w:lang w:val="en-GB"/>
              </w:rPr>
              <w:t>th</w:t>
            </w:r>
          </w:p>
        </w:tc>
        <w:tc>
          <w:tcPr>
            <w:tcW w:w="2977" w:type="dxa"/>
            <w:shd w:val="clear" w:color="auto" w:fill="auto"/>
          </w:tcPr>
          <w:p w:rsidR="000F2B4B" w:rsidRPr="00944070" w:rsidRDefault="002A65DF" w:rsidP="007B3181">
            <w:pPr>
              <w:rPr>
                <w:rFonts w:ascii="Verdana" w:hAnsi="Verdana"/>
                <w:sz w:val="20"/>
                <w:lang w:val="en-GB"/>
              </w:rPr>
            </w:pPr>
            <w:r>
              <w:rPr>
                <w:rFonts w:ascii="Verdana" w:hAnsi="Verdana"/>
                <w:sz w:val="20"/>
                <w:lang w:val="en-GB"/>
              </w:rPr>
              <w:t>October 15</w:t>
            </w:r>
            <w:r w:rsidRPr="00E216EA">
              <w:rPr>
                <w:rFonts w:ascii="Verdana" w:hAnsi="Verdana"/>
                <w:sz w:val="20"/>
                <w:vertAlign w:val="superscript"/>
                <w:lang w:val="en-GB"/>
              </w:rPr>
              <w:t>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ind w:left="709" w:hanging="284"/>
        <w:rPr>
          <w:rFonts w:ascii="Verdana" w:hAnsi="Verdana"/>
          <w:i/>
          <w:sz w:val="20"/>
          <w:lang w:val="en-GB"/>
        </w:rPr>
      </w:pPr>
    </w:p>
    <w:p w:rsidR="0092196C" w:rsidRDefault="0092196C"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2894" w:type="dxa"/>
            <w:shd w:val="clear" w:color="auto" w:fill="auto"/>
          </w:tcPr>
          <w:p w:rsidR="000F2B4B" w:rsidRPr="00944070" w:rsidRDefault="002A65DF" w:rsidP="007B3181">
            <w:pPr>
              <w:rPr>
                <w:rFonts w:ascii="Verdana" w:hAnsi="Verdana"/>
                <w:sz w:val="20"/>
                <w:lang w:val="en-GB"/>
              </w:rPr>
            </w:pPr>
            <w:r>
              <w:rPr>
                <w:rFonts w:ascii="Verdana" w:hAnsi="Verdana"/>
                <w:sz w:val="20"/>
                <w:lang w:val="en-GB"/>
              </w:rPr>
              <w:t>September 27</w:t>
            </w:r>
            <w:r w:rsidRPr="002A65DF">
              <w:rPr>
                <w:rFonts w:ascii="Verdana" w:hAnsi="Verdana"/>
                <w:sz w:val="20"/>
                <w:vertAlign w:val="superscript"/>
                <w:lang w:val="en-GB"/>
              </w:rPr>
              <w:t>th</w:t>
            </w:r>
            <w:r>
              <w:rPr>
                <w:rFonts w:ascii="Verdana" w:hAnsi="Verdana"/>
                <w:sz w:val="20"/>
                <w:lang w:val="en-GB"/>
              </w:rPr>
              <w:t xml:space="preserve"> </w:t>
            </w:r>
          </w:p>
        </w:tc>
        <w:tc>
          <w:tcPr>
            <w:tcW w:w="2977" w:type="dxa"/>
            <w:shd w:val="clear" w:color="auto" w:fill="auto"/>
          </w:tcPr>
          <w:p w:rsidR="000F2B4B" w:rsidRPr="00944070" w:rsidRDefault="002A65DF" w:rsidP="007B3181">
            <w:pPr>
              <w:rPr>
                <w:rFonts w:ascii="Verdana" w:hAnsi="Verdana"/>
                <w:sz w:val="20"/>
                <w:lang w:val="en-GB"/>
              </w:rPr>
            </w:pPr>
            <w:r>
              <w:rPr>
                <w:rFonts w:ascii="Verdana" w:hAnsi="Verdana"/>
                <w:sz w:val="20"/>
                <w:lang w:val="en-GB"/>
              </w:rPr>
              <w:t>February 25</w:t>
            </w:r>
            <w:r w:rsidRPr="002A65DF">
              <w:rPr>
                <w:rFonts w:ascii="Verdana" w:hAnsi="Verdana"/>
                <w:sz w:val="20"/>
                <w:vertAlign w:val="superscript"/>
                <w:lang w:val="en-GB"/>
              </w:rPr>
              <w:t>th</w:t>
            </w:r>
            <w:r>
              <w:rPr>
                <w:rFonts w:ascii="Verdana" w:hAnsi="Verdana"/>
                <w:sz w:val="20"/>
                <w:lang w:val="en-GB"/>
              </w:rPr>
              <w:t xml:space="preserve"> </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92196C" w:rsidRDefault="0092196C" w:rsidP="000F2B4B">
      <w:pPr>
        <w:spacing w:before="120" w:after="360"/>
        <w:ind w:left="425"/>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68"/>
        <w:gridCol w:w="3805"/>
        <w:gridCol w:w="3888"/>
      </w:tblGrid>
      <w:tr w:rsidR="002A65DF" w:rsidRPr="00944070" w:rsidTr="002A65DF">
        <w:tc>
          <w:tcPr>
            <w:tcW w:w="136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4037"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65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2A65DF" w:rsidRPr="00944070" w:rsidTr="002A65DF">
        <w:tc>
          <w:tcPr>
            <w:tcW w:w="1368"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4037" w:type="dxa"/>
            <w:shd w:val="clear" w:color="auto" w:fill="auto"/>
          </w:tcPr>
          <w:p w:rsidR="000F2B4B" w:rsidRDefault="000817AD" w:rsidP="002A65DF">
            <w:pPr>
              <w:rPr>
                <w:rFonts w:ascii="Verdana" w:hAnsi="Verdana"/>
                <w:sz w:val="20"/>
                <w:lang w:val="en-GB"/>
              </w:rPr>
            </w:pPr>
            <w:hyperlink r:id="rId17" w:history="1">
              <w:r w:rsidR="002A65DF" w:rsidRPr="00B30CC8">
                <w:rPr>
                  <w:rStyle w:val="Kpr"/>
                  <w:rFonts w:ascii="Verdana" w:hAnsi="Verdana"/>
                  <w:sz w:val="20"/>
                  <w:lang w:val="en-GB"/>
                </w:rPr>
                <w:t>Erasmus.incoming@marmara.edu.tr</w:t>
              </w:r>
            </w:hyperlink>
          </w:p>
          <w:p w:rsidR="002A65DF" w:rsidRPr="00944070" w:rsidRDefault="002A65DF" w:rsidP="002A65DF">
            <w:pPr>
              <w:rPr>
                <w:rFonts w:ascii="Verdana" w:hAnsi="Verdana"/>
                <w:sz w:val="20"/>
                <w:lang w:val="en-GB"/>
              </w:rPr>
            </w:pPr>
            <w:r>
              <w:rPr>
                <w:rFonts w:ascii="Verdana" w:hAnsi="Verdana"/>
                <w:sz w:val="20"/>
                <w:lang w:val="en-GB"/>
              </w:rPr>
              <w:t>+902167771765</w:t>
            </w:r>
          </w:p>
        </w:tc>
        <w:tc>
          <w:tcPr>
            <w:tcW w:w="3656" w:type="dxa"/>
            <w:shd w:val="clear" w:color="auto" w:fill="auto"/>
          </w:tcPr>
          <w:p w:rsidR="000F2B4B" w:rsidRPr="00944070" w:rsidRDefault="002A65DF" w:rsidP="007B3181">
            <w:pPr>
              <w:rPr>
                <w:rFonts w:ascii="Verdana" w:hAnsi="Verdana"/>
                <w:sz w:val="20"/>
                <w:lang w:val="en-GB"/>
              </w:rPr>
            </w:pPr>
            <w:r>
              <w:rPr>
                <w:rFonts w:ascii="Verdana" w:hAnsi="Verdana"/>
                <w:sz w:val="20"/>
                <w:lang w:val="en-GB"/>
              </w:rPr>
              <w:t>https://international.marmara.edu.tr</w:t>
            </w:r>
          </w:p>
        </w:tc>
      </w:tr>
      <w:tr w:rsidR="002A65DF" w:rsidRPr="00944070" w:rsidTr="002A65DF">
        <w:tc>
          <w:tcPr>
            <w:tcW w:w="1368" w:type="dxa"/>
            <w:shd w:val="clear" w:color="auto" w:fill="auto"/>
          </w:tcPr>
          <w:p w:rsidR="000F2B4B" w:rsidRPr="00944070" w:rsidRDefault="000F2B4B" w:rsidP="007B3181">
            <w:pPr>
              <w:rPr>
                <w:rFonts w:ascii="Verdana" w:hAnsi="Verdana"/>
                <w:sz w:val="20"/>
                <w:lang w:val="en-GB"/>
              </w:rPr>
            </w:pPr>
          </w:p>
        </w:tc>
        <w:tc>
          <w:tcPr>
            <w:tcW w:w="4037" w:type="dxa"/>
            <w:shd w:val="clear" w:color="auto" w:fill="auto"/>
          </w:tcPr>
          <w:p w:rsidR="000F2B4B" w:rsidRPr="00944070" w:rsidRDefault="000F2B4B" w:rsidP="007B3181">
            <w:pPr>
              <w:rPr>
                <w:rFonts w:ascii="Verdana" w:hAnsi="Verdana"/>
                <w:sz w:val="20"/>
                <w:lang w:val="en-GB"/>
              </w:rPr>
            </w:pPr>
          </w:p>
        </w:tc>
        <w:tc>
          <w:tcPr>
            <w:tcW w:w="3656"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rsidR="000F2B4B" w:rsidRDefault="000F2B4B" w:rsidP="007B3181">
            <w:pPr>
              <w:rPr>
                <w:rFonts w:ascii="Verdana" w:hAnsi="Verdana"/>
                <w:sz w:val="20"/>
                <w:lang w:val="en-GB"/>
              </w:rPr>
            </w:pPr>
            <w:r>
              <w:rPr>
                <w:rFonts w:ascii="Verdana" w:hAnsi="Verdana"/>
                <w:sz w:val="20"/>
                <w:lang w:val="en-GB"/>
              </w:rPr>
              <w:t xml:space="preserve">Academic requirements </w:t>
            </w:r>
          </w:p>
          <w:p w:rsidR="000F2B4B" w:rsidRDefault="000F2B4B" w:rsidP="007B3181">
            <w:pPr>
              <w:rPr>
                <w:rFonts w:ascii="Verdana" w:hAnsi="Verdana"/>
                <w:sz w:val="20"/>
                <w:lang w:val="en-GB"/>
              </w:rPr>
            </w:pPr>
            <w:r>
              <w:rPr>
                <w:rFonts w:ascii="Verdana" w:hAnsi="Verdana"/>
                <w:sz w:val="20"/>
                <w:lang w:val="en-GB"/>
              </w:rPr>
              <w:t>CV</w:t>
            </w:r>
            <w:r w:rsidR="004923D7">
              <w:rPr>
                <w:rFonts w:ascii="Verdana" w:hAnsi="Verdana"/>
                <w:sz w:val="20"/>
                <w:lang w:val="en-GB"/>
              </w:rPr>
              <w:t xml:space="preserve"> and Portfolio</w:t>
            </w:r>
          </w:p>
          <w:p w:rsidR="000F2B4B" w:rsidRDefault="004923D7" w:rsidP="007B3181">
            <w:pPr>
              <w:rPr>
                <w:rFonts w:ascii="Verdana" w:hAnsi="Verdana"/>
                <w:sz w:val="20"/>
                <w:lang w:val="en-GB"/>
              </w:rPr>
            </w:pPr>
            <w:r>
              <w:rPr>
                <w:rFonts w:ascii="Verdana" w:hAnsi="Verdana"/>
                <w:sz w:val="20"/>
                <w:lang w:val="en-GB"/>
              </w:rPr>
              <w:t>Application Form</w:t>
            </w:r>
          </w:p>
          <w:p w:rsidR="004923D7" w:rsidRDefault="004923D7" w:rsidP="007B3181">
            <w:pPr>
              <w:rPr>
                <w:rFonts w:ascii="Verdana" w:hAnsi="Verdana"/>
                <w:sz w:val="20"/>
                <w:lang w:val="en-GB"/>
              </w:rPr>
            </w:pPr>
            <w:r>
              <w:rPr>
                <w:rFonts w:ascii="Verdana" w:hAnsi="Verdana"/>
                <w:sz w:val="20"/>
                <w:lang w:val="en-GB"/>
              </w:rPr>
              <w:t>Transcript of Records</w:t>
            </w:r>
          </w:p>
          <w:p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eParagraf"/>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rsidTr="00F338A1">
        <w:tc>
          <w:tcPr>
            <w:tcW w:w="183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0F2B4B" w:rsidRPr="00944070" w:rsidTr="00F338A1">
        <w:tc>
          <w:tcPr>
            <w:tcW w:w="1837" w:type="dxa"/>
            <w:shd w:val="clear" w:color="auto" w:fill="auto"/>
          </w:tcPr>
          <w:p w:rsidR="000F2B4B" w:rsidRPr="00944070" w:rsidRDefault="000F2B4B" w:rsidP="002A65DF">
            <w:pPr>
              <w:rPr>
                <w:rFonts w:ascii="Verdana" w:hAnsi="Verdana"/>
                <w:sz w:val="20"/>
                <w:lang w:val="en-GB"/>
              </w:rPr>
            </w:pPr>
            <w:r>
              <w:rPr>
                <w:sz w:val="20"/>
                <w:szCs w:val="20"/>
              </w:rPr>
              <w:t xml:space="preserve"> </w:t>
            </w:r>
            <w:r w:rsidR="002A65DF">
              <w:rPr>
                <w:rFonts w:ascii="Verdana" w:hAnsi="Verdana"/>
                <w:sz w:val="20"/>
                <w:lang w:val="en-GB"/>
              </w:rPr>
              <w:t>TR ISTANBU05</w:t>
            </w:r>
          </w:p>
        </w:tc>
        <w:tc>
          <w:tcPr>
            <w:tcW w:w="2110" w:type="dxa"/>
            <w:shd w:val="clear" w:color="auto" w:fill="auto"/>
          </w:tcPr>
          <w:p w:rsidR="000F4637" w:rsidRPr="009963F0" w:rsidRDefault="000F4637" w:rsidP="000F4637">
            <w:pPr>
              <w:pStyle w:val="Default"/>
              <w:rPr>
                <w:sz w:val="20"/>
                <w:szCs w:val="20"/>
              </w:rPr>
            </w:pPr>
            <w:r w:rsidRPr="009963F0">
              <w:rPr>
                <w:sz w:val="20"/>
                <w:szCs w:val="20"/>
              </w:rPr>
              <w:t xml:space="preserve">- Reduced mobility </w:t>
            </w:r>
          </w:p>
          <w:p w:rsidR="000F2B4B" w:rsidRPr="009963F0" w:rsidRDefault="000F2B4B" w:rsidP="007B3181">
            <w:pPr>
              <w:rPr>
                <w:rFonts w:ascii="Verdana" w:hAnsi="Verdana"/>
                <w:sz w:val="20"/>
                <w:lang w:val="en-GB"/>
              </w:rPr>
            </w:pPr>
          </w:p>
        </w:tc>
        <w:tc>
          <w:tcPr>
            <w:tcW w:w="1780" w:type="dxa"/>
            <w:shd w:val="clear" w:color="auto" w:fill="auto"/>
          </w:tcPr>
          <w:p w:rsidR="000F2B4B" w:rsidRPr="00944070" w:rsidRDefault="000F2B4B" w:rsidP="007B3181">
            <w:pPr>
              <w:rPr>
                <w:rFonts w:ascii="Verdana" w:hAnsi="Verdana"/>
                <w:sz w:val="20"/>
                <w:lang w:val="en-GB"/>
              </w:rPr>
            </w:pPr>
          </w:p>
        </w:tc>
        <w:tc>
          <w:tcPr>
            <w:tcW w:w="1663"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r w:rsidR="000F2B4B" w:rsidRPr="00944070" w:rsidTr="00F338A1">
        <w:tc>
          <w:tcPr>
            <w:tcW w:w="1837"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2110" w:type="dxa"/>
            <w:shd w:val="clear" w:color="auto" w:fill="auto"/>
          </w:tcPr>
          <w:p w:rsidR="002A65DF" w:rsidRPr="009963F0" w:rsidRDefault="002A65DF" w:rsidP="002A65DF">
            <w:pPr>
              <w:pStyle w:val="Default"/>
              <w:rPr>
                <w:sz w:val="20"/>
                <w:szCs w:val="20"/>
              </w:rPr>
            </w:pPr>
            <w:r w:rsidRPr="009963F0">
              <w:rPr>
                <w:sz w:val="20"/>
                <w:szCs w:val="20"/>
              </w:rPr>
              <w:t xml:space="preserve">- Reduced mobility </w:t>
            </w:r>
          </w:p>
          <w:p w:rsidR="002A65DF" w:rsidRPr="009963F0" w:rsidRDefault="002A65DF" w:rsidP="002A65DF">
            <w:pPr>
              <w:pStyle w:val="Default"/>
              <w:rPr>
                <w:sz w:val="20"/>
                <w:szCs w:val="20"/>
              </w:rPr>
            </w:pPr>
            <w:r w:rsidRPr="009963F0">
              <w:rPr>
                <w:sz w:val="20"/>
                <w:szCs w:val="20"/>
              </w:rPr>
              <w:t xml:space="preserve">- Hearing impairments </w:t>
            </w:r>
          </w:p>
          <w:p w:rsidR="002A65DF" w:rsidRPr="009963F0" w:rsidRDefault="002A65DF" w:rsidP="002A65DF">
            <w:pPr>
              <w:pStyle w:val="Default"/>
              <w:rPr>
                <w:sz w:val="20"/>
                <w:szCs w:val="20"/>
              </w:rPr>
            </w:pPr>
            <w:r w:rsidRPr="009963F0">
              <w:rPr>
                <w:sz w:val="20"/>
                <w:szCs w:val="20"/>
              </w:rPr>
              <w:t xml:space="preserve">- Visual impairments </w:t>
            </w:r>
          </w:p>
          <w:p w:rsidR="000F2B4B" w:rsidRPr="00944070" w:rsidRDefault="002A65DF" w:rsidP="002A65DF">
            <w:pPr>
              <w:rPr>
                <w:rFonts w:ascii="Verdana" w:hAnsi="Verdana"/>
                <w:sz w:val="20"/>
                <w:lang w:val="en-GB"/>
              </w:rPr>
            </w:pPr>
            <w:r w:rsidRPr="009963F0">
              <w:rPr>
                <w:sz w:val="20"/>
                <w:szCs w:val="20"/>
              </w:rPr>
              <w:t>- …</w:t>
            </w:r>
          </w:p>
        </w:tc>
        <w:tc>
          <w:tcPr>
            <w:tcW w:w="1780" w:type="dxa"/>
            <w:shd w:val="clear" w:color="auto" w:fill="auto"/>
          </w:tcPr>
          <w:p w:rsidR="000F2B4B" w:rsidRPr="00944070" w:rsidRDefault="000F2B4B" w:rsidP="007B3181">
            <w:pPr>
              <w:rPr>
                <w:rFonts w:ascii="Verdana" w:hAnsi="Verdana"/>
                <w:sz w:val="20"/>
                <w:lang w:val="en-GB"/>
              </w:rPr>
            </w:pPr>
          </w:p>
        </w:tc>
        <w:tc>
          <w:tcPr>
            <w:tcW w:w="1663"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bl>
    <w:p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rsidTr="00F338A1">
        <w:tc>
          <w:tcPr>
            <w:tcW w:w="172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0F2B4B" w:rsidRPr="00944070" w:rsidTr="00F338A1">
        <w:tc>
          <w:tcPr>
            <w:tcW w:w="1720" w:type="dxa"/>
            <w:shd w:val="clear" w:color="auto" w:fill="auto"/>
          </w:tcPr>
          <w:p w:rsidR="000F2B4B" w:rsidRPr="00944070" w:rsidRDefault="000F2B4B" w:rsidP="007B3181">
            <w:pPr>
              <w:rPr>
                <w:rFonts w:ascii="Verdana" w:hAnsi="Verdana"/>
                <w:sz w:val="20"/>
                <w:lang w:val="en-GB"/>
              </w:rPr>
            </w:pPr>
            <w:r>
              <w:rPr>
                <w:sz w:val="20"/>
                <w:szCs w:val="20"/>
              </w:rPr>
              <w:t xml:space="preserve"> </w:t>
            </w:r>
            <w:r w:rsidR="002A65DF">
              <w:rPr>
                <w:rFonts w:ascii="Verdana" w:hAnsi="Verdana"/>
                <w:sz w:val="20"/>
                <w:lang w:val="en-GB"/>
              </w:rPr>
              <w:t>TR ISTANBU05</w:t>
            </w:r>
          </w:p>
        </w:tc>
        <w:tc>
          <w:tcPr>
            <w:tcW w:w="2126" w:type="dxa"/>
            <w:shd w:val="clear" w:color="auto" w:fill="auto"/>
          </w:tcPr>
          <w:p w:rsidR="000F4637" w:rsidRDefault="000F4637" w:rsidP="000F4637">
            <w:pPr>
              <w:pStyle w:val="Default"/>
              <w:rPr>
                <w:sz w:val="20"/>
                <w:szCs w:val="20"/>
              </w:rPr>
            </w:pPr>
            <w:r>
              <w:rPr>
                <w:sz w:val="20"/>
                <w:szCs w:val="20"/>
              </w:rPr>
              <w:t xml:space="preserve">- Reduced mobility </w:t>
            </w:r>
          </w:p>
          <w:p w:rsidR="000F2B4B" w:rsidRPr="00944070" w:rsidRDefault="000F2B4B" w:rsidP="007B3181">
            <w:pPr>
              <w:rPr>
                <w:rFonts w:ascii="Verdana" w:hAnsi="Verdana"/>
                <w:sz w:val="20"/>
                <w:lang w:val="en-GB"/>
              </w:rPr>
            </w:pPr>
          </w:p>
        </w:tc>
        <w:tc>
          <w:tcPr>
            <w:tcW w:w="1843" w:type="dxa"/>
            <w:shd w:val="clear" w:color="auto" w:fill="auto"/>
          </w:tcPr>
          <w:p w:rsidR="000F2B4B" w:rsidRPr="00944070" w:rsidRDefault="000F2B4B" w:rsidP="007B3181">
            <w:pPr>
              <w:rPr>
                <w:rFonts w:ascii="Verdana" w:hAnsi="Verdana"/>
                <w:sz w:val="20"/>
                <w:lang w:val="en-GB"/>
              </w:rPr>
            </w:pPr>
          </w:p>
        </w:tc>
        <w:tc>
          <w:tcPr>
            <w:tcW w:w="1701"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r w:rsidR="000F2B4B" w:rsidRPr="00944070" w:rsidTr="00F338A1">
        <w:tc>
          <w:tcPr>
            <w:tcW w:w="1720"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rsidR="002A65DF" w:rsidRDefault="002A65DF" w:rsidP="002A65DF">
            <w:pPr>
              <w:pStyle w:val="Default"/>
              <w:rPr>
                <w:sz w:val="20"/>
                <w:szCs w:val="20"/>
              </w:rPr>
            </w:pPr>
            <w:r>
              <w:rPr>
                <w:sz w:val="20"/>
                <w:szCs w:val="20"/>
              </w:rPr>
              <w:t xml:space="preserve">- Reduced mobility </w:t>
            </w:r>
          </w:p>
          <w:p w:rsidR="002A65DF" w:rsidRDefault="002A65DF" w:rsidP="002A65DF">
            <w:pPr>
              <w:pStyle w:val="Default"/>
              <w:rPr>
                <w:sz w:val="20"/>
                <w:szCs w:val="20"/>
              </w:rPr>
            </w:pPr>
            <w:r>
              <w:rPr>
                <w:sz w:val="20"/>
                <w:szCs w:val="20"/>
              </w:rPr>
              <w:t xml:space="preserve">- Hearing </w:t>
            </w:r>
            <w:r w:rsidRPr="009963F0">
              <w:rPr>
                <w:sz w:val="20"/>
                <w:szCs w:val="20"/>
              </w:rPr>
              <w:t>i</w:t>
            </w:r>
            <w:r>
              <w:rPr>
                <w:sz w:val="20"/>
                <w:szCs w:val="20"/>
              </w:rPr>
              <w:t xml:space="preserve">mpairments </w:t>
            </w:r>
          </w:p>
          <w:p w:rsidR="002A65DF" w:rsidRDefault="002A65DF" w:rsidP="002A65DF">
            <w:pPr>
              <w:pStyle w:val="Default"/>
              <w:rPr>
                <w:sz w:val="20"/>
                <w:szCs w:val="20"/>
              </w:rPr>
            </w:pPr>
            <w:r>
              <w:rPr>
                <w:sz w:val="20"/>
                <w:szCs w:val="20"/>
              </w:rPr>
              <w:t xml:space="preserve">- Visual impairments </w:t>
            </w:r>
          </w:p>
          <w:p w:rsidR="000F2B4B" w:rsidRPr="00944070" w:rsidRDefault="002A65DF" w:rsidP="002A65DF">
            <w:pPr>
              <w:rPr>
                <w:rFonts w:ascii="Verdana" w:hAnsi="Verdana"/>
                <w:sz w:val="20"/>
                <w:lang w:val="en-GB"/>
              </w:rPr>
            </w:pPr>
            <w:r>
              <w:rPr>
                <w:sz w:val="20"/>
                <w:szCs w:val="20"/>
              </w:rPr>
              <w:t>- …</w:t>
            </w:r>
          </w:p>
        </w:tc>
        <w:tc>
          <w:tcPr>
            <w:tcW w:w="1843" w:type="dxa"/>
            <w:shd w:val="clear" w:color="auto" w:fill="auto"/>
          </w:tcPr>
          <w:p w:rsidR="000F2B4B" w:rsidRPr="00944070" w:rsidRDefault="000F2B4B" w:rsidP="007B3181">
            <w:pPr>
              <w:rPr>
                <w:rFonts w:ascii="Verdana" w:hAnsi="Verdana"/>
                <w:sz w:val="20"/>
                <w:lang w:val="en-GB"/>
              </w:rPr>
            </w:pPr>
          </w:p>
        </w:tc>
        <w:tc>
          <w:tcPr>
            <w:tcW w:w="1701" w:type="dxa"/>
          </w:tcPr>
          <w:p w:rsidR="000F2B4B" w:rsidRPr="00944070" w:rsidRDefault="000F2B4B" w:rsidP="007B3181">
            <w:pPr>
              <w:rPr>
                <w:rFonts w:ascii="Verdana" w:hAnsi="Verdana"/>
                <w:sz w:val="20"/>
                <w:lang w:val="en-GB"/>
              </w:rPr>
            </w:pPr>
          </w:p>
        </w:tc>
        <w:tc>
          <w:tcPr>
            <w:tcW w:w="1671" w:type="dxa"/>
          </w:tcPr>
          <w:p w:rsidR="000F2B4B" w:rsidRPr="00944070" w:rsidRDefault="000F2B4B" w:rsidP="007B3181">
            <w:pPr>
              <w:rPr>
                <w:rFonts w:ascii="Verdana" w:hAnsi="Verdana"/>
                <w:sz w:val="20"/>
                <w:lang w:val="en-GB"/>
              </w:rPr>
            </w:pPr>
          </w:p>
        </w:tc>
      </w:tr>
    </w:tbl>
    <w:p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70"/>
        <w:gridCol w:w="3858"/>
        <w:gridCol w:w="1933"/>
      </w:tblGrid>
      <w:tr w:rsidR="000F2B4B" w:rsidRPr="00944070" w:rsidTr="007B3181">
        <w:trPr>
          <w:trHeight w:val="682"/>
        </w:trPr>
        <w:tc>
          <w:tcPr>
            <w:tcW w:w="31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54"/>
        </w:trPr>
        <w:tc>
          <w:tcPr>
            <w:tcW w:w="3122"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2398" w:type="dxa"/>
            <w:shd w:val="clear" w:color="auto" w:fill="auto"/>
          </w:tcPr>
          <w:p w:rsidR="002A65DF" w:rsidRDefault="000817AD" w:rsidP="002A65DF">
            <w:pPr>
              <w:rPr>
                <w:rFonts w:ascii="Verdana" w:hAnsi="Verdana"/>
                <w:sz w:val="20"/>
                <w:lang w:val="en-GB"/>
              </w:rPr>
            </w:pPr>
            <w:hyperlink r:id="rId18" w:history="1">
              <w:r w:rsidR="002A65DF" w:rsidRPr="00B30CC8">
                <w:rPr>
                  <w:rStyle w:val="Kpr"/>
                  <w:rFonts w:ascii="Verdana" w:hAnsi="Verdana"/>
                  <w:sz w:val="20"/>
                  <w:lang w:val="en-GB"/>
                </w:rPr>
                <w:t>Erasmus.incoming@marmara.edu.tr</w:t>
              </w:r>
            </w:hyperlink>
          </w:p>
          <w:p w:rsidR="000F2B4B" w:rsidRPr="00944070" w:rsidRDefault="002A65DF" w:rsidP="002A65DF">
            <w:pPr>
              <w:rPr>
                <w:rFonts w:ascii="Verdana" w:hAnsi="Verdana"/>
                <w:sz w:val="20"/>
                <w:lang w:val="en-GB"/>
              </w:rPr>
            </w:pPr>
            <w:r>
              <w:rPr>
                <w:rFonts w:ascii="Verdana" w:hAnsi="Verdana"/>
                <w:sz w:val="20"/>
                <w:lang w:val="en-GB"/>
              </w:rPr>
              <w:t>+902167771765</w:t>
            </w:r>
          </w:p>
        </w:tc>
        <w:tc>
          <w:tcPr>
            <w:tcW w:w="2441"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398" w:type="dxa"/>
            <w:shd w:val="clear" w:color="auto" w:fill="auto"/>
          </w:tcPr>
          <w:p w:rsidR="000F2B4B" w:rsidRPr="00944070" w:rsidRDefault="000F2B4B" w:rsidP="007B3181">
            <w:pPr>
              <w:rPr>
                <w:rFonts w:ascii="Verdana" w:hAnsi="Verdana"/>
                <w:sz w:val="20"/>
                <w:lang w:val="en-GB"/>
              </w:rPr>
            </w:pPr>
          </w:p>
        </w:tc>
        <w:tc>
          <w:tcPr>
            <w:tcW w:w="2441"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8"/>
        <w:gridCol w:w="3858"/>
        <w:gridCol w:w="1930"/>
      </w:tblGrid>
      <w:tr w:rsidR="000F2B4B" w:rsidRPr="00944070" w:rsidTr="007B3181">
        <w:trPr>
          <w:trHeight w:val="663"/>
        </w:trPr>
        <w:tc>
          <w:tcPr>
            <w:tcW w:w="319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42"/>
        </w:trPr>
        <w:tc>
          <w:tcPr>
            <w:tcW w:w="3191"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2381" w:type="dxa"/>
            <w:shd w:val="clear" w:color="auto" w:fill="auto"/>
          </w:tcPr>
          <w:p w:rsidR="002A65DF" w:rsidRDefault="000817AD" w:rsidP="002A65DF">
            <w:pPr>
              <w:rPr>
                <w:rFonts w:ascii="Verdana" w:hAnsi="Verdana"/>
                <w:sz w:val="20"/>
                <w:lang w:val="en-GB"/>
              </w:rPr>
            </w:pPr>
            <w:hyperlink r:id="rId19" w:history="1">
              <w:r w:rsidR="002A65DF" w:rsidRPr="00B30CC8">
                <w:rPr>
                  <w:rStyle w:val="Kpr"/>
                  <w:rFonts w:ascii="Verdana" w:hAnsi="Verdana"/>
                  <w:sz w:val="20"/>
                  <w:lang w:val="en-GB"/>
                </w:rPr>
                <w:t>Erasmus.incoming@marmara.edu.tr</w:t>
              </w:r>
            </w:hyperlink>
          </w:p>
          <w:p w:rsidR="000F2B4B" w:rsidRPr="00944070" w:rsidRDefault="002A65DF" w:rsidP="002A65DF">
            <w:pPr>
              <w:rPr>
                <w:rFonts w:ascii="Verdana" w:hAnsi="Verdana"/>
                <w:sz w:val="20"/>
                <w:lang w:val="en-GB"/>
              </w:rPr>
            </w:pPr>
            <w:r>
              <w:rPr>
                <w:rFonts w:ascii="Verdana" w:hAnsi="Verdana"/>
                <w:sz w:val="20"/>
                <w:lang w:val="en-GB"/>
              </w:rPr>
              <w:t>+902167771765</w:t>
            </w:r>
          </w:p>
        </w:tc>
        <w:tc>
          <w:tcPr>
            <w:tcW w:w="24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381" w:type="dxa"/>
            <w:shd w:val="clear" w:color="auto" w:fill="auto"/>
          </w:tcPr>
          <w:p w:rsidR="000F2B4B" w:rsidRPr="00944070" w:rsidRDefault="000F2B4B" w:rsidP="007B3181">
            <w:pPr>
              <w:rPr>
                <w:rFonts w:ascii="Verdana" w:hAnsi="Verdana"/>
                <w:sz w:val="20"/>
                <w:lang w:val="en-GB"/>
              </w:rPr>
            </w:pPr>
          </w:p>
        </w:tc>
        <w:tc>
          <w:tcPr>
            <w:tcW w:w="2424"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33"/>
        <w:gridCol w:w="3858"/>
        <w:gridCol w:w="1908"/>
      </w:tblGrid>
      <w:tr w:rsidR="000F2B4B" w:rsidRPr="00944070" w:rsidTr="007B3181">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22"/>
        </w:trPr>
        <w:tc>
          <w:tcPr>
            <w:tcW w:w="3106"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2375" w:type="dxa"/>
            <w:shd w:val="clear" w:color="auto" w:fill="auto"/>
          </w:tcPr>
          <w:p w:rsidR="002A65DF" w:rsidRDefault="000817AD" w:rsidP="002A65DF">
            <w:pPr>
              <w:rPr>
                <w:rFonts w:ascii="Verdana" w:hAnsi="Verdana"/>
                <w:sz w:val="20"/>
                <w:lang w:val="en-GB"/>
              </w:rPr>
            </w:pPr>
            <w:hyperlink r:id="rId20" w:history="1">
              <w:r w:rsidR="002A65DF" w:rsidRPr="00B30CC8">
                <w:rPr>
                  <w:rStyle w:val="Kpr"/>
                  <w:rFonts w:ascii="Verdana" w:hAnsi="Verdana"/>
                  <w:sz w:val="20"/>
                  <w:lang w:val="en-GB"/>
                </w:rPr>
                <w:t>Erasmus.incoming@marmara.edu.tr</w:t>
              </w:r>
            </w:hyperlink>
          </w:p>
          <w:p w:rsidR="000F2B4B" w:rsidRPr="00944070" w:rsidRDefault="002A65DF" w:rsidP="002A65DF">
            <w:pPr>
              <w:rPr>
                <w:rFonts w:ascii="Verdana" w:hAnsi="Verdana"/>
                <w:sz w:val="20"/>
                <w:lang w:val="en-GB"/>
              </w:rPr>
            </w:pPr>
            <w:r>
              <w:rPr>
                <w:rFonts w:ascii="Verdana" w:hAnsi="Verdana"/>
                <w:sz w:val="20"/>
                <w:lang w:val="en-GB"/>
              </w:rPr>
              <w:t>+902167771765</w:t>
            </w:r>
          </w:p>
        </w:tc>
        <w:tc>
          <w:tcPr>
            <w:tcW w:w="2418"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375" w:type="dxa"/>
            <w:shd w:val="clear" w:color="auto" w:fill="auto"/>
          </w:tcPr>
          <w:p w:rsidR="000F2B4B" w:rsidRPr="00944070" w:rsidRDefault="000F2B4B" w:rsidP="007B3181">
            <w:pPr>
              <w:rPr>
                <w:rFonts w:ascii="Verdana" w:hAnsi="Verdana"/>
                <w:sz w:val="20"/>
                <w:lang w:val="en-GB"/>
              </w:rPr>
            </w:pPr>
          </w:p>
        </w:tc>
        <w:tc>
          <w:tcPr>
            <w:tcW w:w="2418"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rsidR="000F2B4B" w:rsidRDefault="000F2B4B" w:rsidP="000F2B4B">
      <w:pPr>
        <w:pStyle w:val="ListeParagraf"/>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rsidTr="00F338A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F338A1">
        <w:tc>
          <w:tcPr>
            <w:tcW w:w="1646" w:type="dxa"/>
          </w:tcPr>
          <w:p w:rsidR="000F2B4B" w:rsidRDefault="002A65DF" w:rsidP="007B3181">
            <w:pPr>
              <w:rPr>
                <w:rFonts w:ascii="Verdana" w:hAnsi="Verdana"/>
                <w:sz w:val="20"/>
                <w:lang w:val="en-GB"/>
              </w:rPr>
            </w:pPr>
            <w:r>
              <w:rPr>
                <w:rFonts w:ascii="Verdana" w:hAnsi="Verdana"/>
                <w:sz w:val="20"/>
                <w:lang w:val="en-GB"/>
              </w:rPr>
              <w:t>TR ISTANBU05</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Default="000F2B4B" w:rsidP="007B3181">
            <w:pPr>
              <w:pStyle w:val="Default"/>
              <w:rPr>
                <w:sz w:val="23"/>
                <w:szCs w:val="23"/>
              </w:rPr>
            </w:pP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F338A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pStyle w:val="ListeParagraf"/>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w:t>
      </w:r>
      <w:r w:rsidR="000F4637">
        <w:rPr>
          <w:rFonts w:ascii="Verdana" w:hAnsi="Verdana"/>
          <w:sz w:val="20"/>
          <w:lang w:val="en-GB"/>
        </w:rPr>
        <w:t>ng institution no later than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0F4637" w:rsidRDefault="000F4637" w:rsidP="000F4637">
      <w:pPr>
        <w:spacing w:after="360"/>
        <w:ind w:left="709"/>
        <w:jc w:val="both"/>
        <w:rPr>
          <w:rFonts w:ascii="Verdana" w:hAnsi="Verdana"/>
          <w:sz w:val="20"/>
          <w:lang w:val="en-GB"/>
        </w:rPr>
      </w:pPr>
      <w:r w:rsidRPr="000F4637">
        <w:rPr>
          <w:rFonts w:ascii="Verdana" w:hAnsi="Verdana"/>
          <w:sz w:val="20"/>
          <w:lang w:val="en-GB"/>
        </w:rPr>
        <w:t>I</w:t>
      </w:r>
      <w:r w:rsidR="000F2B4B" w:rsidRPr="000F4637">
        <w:rPr>
          <w:rFonts w:ascii="Verdana" w:hAnsi="Verdana"/>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0F2B4B" w:rsidRPr="00944070" w:rsidTr="006D5B12">
        <w:trPr>
          <w:trHeight w:val="813"/>
        </w:trPr>
        <w:tc>
          <w:tcPr>
            <w:tcW w:w="1811" w:type="dxa"/>
            <w:shd w:val="clear" w:color="auto" w:fill="auto"/>
          </w:tcPr>
          <w:p w:rsidR="000F2B4B" w:rsidRPr="00944070" w:rsidRDefault="006D5B12" w:rsidP="007B3181">
            <w:pPr>
              <w:rPr>
                <w:rFonts w:ascii="Verdana" w:hAnsi="Verdana"/>
                <w:sz w:val="20"/>
                <w:lang w:val="en-GB"/>
              </w:rPr>
            </w:pPr>
            <w:r>
              <w:rPr>
                <w:rFonts w:ascii="Verdana" w:hAnsi="Verdana"/>
                <w:sz w:val="20"/>
                <w:lang w:val="en-GB"/>
              </w:rPr>
              <w:t>TR ISTANBU05</w:t>
            </w:r>
          </w:p>
        </w:tc>
        <w:tc>
          <w:tcPr>
            <w:tcW w:w="2725" w:type="dxa"/>
            <w:shd w:val="clear" w:color="auto" w:fill="auto"/>
          </w:tcPr>
          <w:p w:rsidR="000F2B4B" w:rsidRDefault="006D5B12" w:rsidP="007B3181">
            <w:pPr>
              <w:rPr>
                <w:rFonts w:ascii="Verdana" w:hAnsi="Verdana"/>
                <w:sz w:val="20"/>
                <w:lang w:val="en-GB"/>
              </w:rPr>
            </w:pPr>
            <w:r>
              <w:rPr>
                <w:rFonts w:ascii="Verdana" w:hAnsi="Verdana"/>
                <w:sz w:val="20"/>
                <w:lang w:val="en-GB"/>
              </w:rPr>
              <w:t>Prof. Nuri TINAZ</w:t>
            </w:r>
          </w:p>
          <w:p w:rsidR="006D5B12" w:rsidRPr="00944070" w:rsidRDefault="006D5B12" w:rsidP="007B3181">
            <w:pPr>
              <w:rPr>
                <w:rFonts w:ascii="Verdana" w:hAnsi="Verdana"/>
                <w:sz w:val="20"/>
                <w:lang w:val="en-GB"/>
              </w:rPr>
            </w:pPr>
            <w:r>
              <w:rPr>
                <w:rFonts w:ascii="Verdana" w:hAnsi="Verdana"/>
                <w:sz w:val="20"/>
                <w:lang w:val="en-GB"/>
              </w:rPr>
              <w:t>Erasmus+ Institutional Coordinator</w:t>
            </w: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6D5B12">
        <w:trPr>
          <w:trHeight w:val="981"/>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bl>
    <w:p w:rsidR="000F2B4B" w:rsidRPr="000F2B4B" w:rsidRDefault="000F2B4B" w:rsidP="006C3C33">
      <w:bookmarkStart w:id="2" w:name="_GoBack"/>
      <w:bookmarkEnd w:id="2"/>
    </w:p>
    <w:sectPr w:rsidR="000F2B4B" w:rsidRPr="000F2B4B" w:rsidSect="00D12CDB">
      <w:footerReference w:type="default" r:id="rId21"/>
      <w:headerReference w:type="firs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AD" w:rsidRDefault="000817AD" w:rsidP="001F70BB">
      <w:pPr>
        <w:spacing w:after="0" w:line="240" w:lineRule="auto"/>
      </w:pPr>
      <w:r>
        <w:separator/>
      </w:r>
    </w:p>
  </w:endnote>
  <w:endnote w:type="continuationSeparator" w:id="0">
    <w:p w:rsidR="000817AD" w:rsidRDefault="000817A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AltBilgi"/>
      <w:jc w:val="right"/>
    </w:pPr>
    <w:r>
      <w:fldChar w:fldCharType="begin"/>
    </w:r>
    <w:r>
      <w:instrText>PAGE   \* MERGEFORMAT</w:instrText>
    </w:r>
    <w:r>
      <w:fldChar w:fldCharType="separate"/>
    </w:r>
    <w:r w:rsidR="006C3C33" w:rsidRPr="006C3C33">
      <w:rPr>
        <w:noProof/>
        <w:lang w:val="fr-FR"/>
      </w:rPr>
      <w:t>2</w:t>
    </w:r>
    <w:r>
      <w:fldChar w:fldCharType="end"/>
    </w:r>
  </w:p>
  <w:p w:rsidR="00A2185F" w:rsidRDefault="00A218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AD" w:rsidRDefault="000817AD" w:rsidP="001F70BB">
      <w:pPr>
        <w:spacing w:after="0" w:line="240" w:lineRule="auto"/>
      </w:pPr>
      <w:r>
        <w:separator/>
      </w:r>
    </w:p>
  </w:footnote>
  <w:footnote w:type="continuationSeparator" w:id="0">
    <w:p w:rsidR="000817AD" w:rsidRDefault="000817AD" w:rsidP="001F70BB">
      <w:pPr>
        <w:spacing w:after="0" w:line="240" w:lineRule="auto"/>
      </w:pPr>
      <w:r>
        <w:continuationSeparator/>
      </w:r>
    </w:p>
  </w:footnote>
  <w:footnote w:id="1">
    <w:p w:rsidR="000F2B4B" w:rsidRPr="00E9496A" w:rsidRDefault="000F2B4B"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DipnotMetni"/>
        <w:spacing w:after="0"/>
      </w:pPr>
      <w:r>
        <w:rPr>
          <w:rStyle w:val="DipnotBavurusu"/>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Kpr"/>
            <w:sz w:val="18"/>
          </w:rPr>
          <w:t>https://circabc.europa.eu/sd/a/286ebac6-aa7c-4ada-a42b-ff2cf3a442bf/ISCED-F%202013%20-%20Detailed%20field%20descriptions.pdf</w:t>
        </w:r>
      </w:hyperlink>
      <w:r w:rsidR="00521CAF" w:rsidRPr="00D803B8">
        <w:rPr>
          <w:rStyle w:val="Kpr"/>
          <w:color w:val="auto"/>
          <w:sz w:val="18"/>
          <w:lang w:val="en-US"/>
        </w:rPr>
        <w:t>)</w:t>
      </w:r>
      <w:hyperlink r:id="rId2" w:history="1"/>
    </w:p>
  </w:footnote>
  <w:footnote w:id="4">
    <w:p w:rsidR="000F2B4B" w:rsidRPr="00291D6D" w:rsidRDefault="000F2B4B"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rsidR="000F2B4B" w:rsidRPr="00291D6D" w:rsidRDefault="000F2B4B"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0817AD">
    <w:pPr>
      <w:pStyle w:val="stBilgi"/>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1;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oNotTrackMoves/>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17AD"/>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637"/>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5DF"/>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A2D"/>
    <w:rsid w:val="00360B0F"/>
    <w:rsid w:val="00361CEB"/>
    <w:rsid w:val="00362BD5"/>
    <w:rsid w:val="00362EE8"/>
    <w:rsid w:val="003675E2"/>
    <w:rsid w:val="00367D62"/>
    <w:rsid w:val="003704F3"/>
    <w:rsid w:val="00371AE8"/>
    <w:rsid w:val="00371DAF"/>
    <w:rsid w:val="003729B6"/>
    <w:rsid w:val="00374079"/>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5C4B"/>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3D7"/>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2194"/>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3C33"/>
    <w:rsid w:val="006C4603"/>
    <w:rsid w:val="006C4BB0"/>
    <w:rsid w:val="006C6647"/>
    <w:rsid w:val="006D2535"/>
    <w:rsid w:val="006D2BA5"/>
    <w:rsid w:val="006D5B12"/>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1EC"/>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292"/>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2C"/>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95D6A"/>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D3A0D"/>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mailto:Erasmus.incoming@marmara.edu.t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Erasmus.incoming@marmara.edu.tr" TargetMode="External"/><Relationship Id="rId2" Type="http://schemas.openxmlformats.org/officeDocument/2006/relationships/customXml" Target="../customXml/item2.xml"/><Relationship Id="rId16" Type="http://schemas.openxmlformats.org/officeDocument/2006/relationships/hyperlink" Target="https://international.marmara.edu.tr" TargetMode="External"/><Relationship Id="rId20" Type="http://schemas.openxmlformats.org/officeDocument/2006/relationships/hyperlink" Target="mailto:Erasmus.incoming@marmara.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rmara.edu.tr" TargetMode="External"/><Relationship Id="rId23"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Erasmus.incoming@marmara.edu.tr"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8A6F881-6FB3-4B26-9EC5-B953C5A1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49</TotalTime>
  <Pages>8</Pages>
  <Words>1445</Words>
  <Characters>8238</Characters>
  <Application>Microsoft Office Word</Application>
  <DocSecurity>0</DocSecurity>
  <Lines>68</Lines>
  <Paragraphs>19</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9664</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Ferhat Işık</cp:lastModifiedBy>
  <cp:revision>11</cp:revision>
  <cp:lastPrinted>2013-07-15T04:53:00Z</cp:lastPrinted>
  <dcterms:created xsi:type="dcterms:W3CDTF">2021-07-05T11:58:00Z</dcterms:created>
  <dcterms:modified xsi:type="dcterms:W3CDTF">2022-01-28T06:16:00Z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